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附件10</w:t>
      </w:r>
    </w:p>
    <w:tbl>
      <w:tblPr>
        <w:tblStyle w:val="13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746"/>
        <w:gridCol w:w="928"/>
        <w:gridCol w:w="975"/>
        <w:gridCol w:w="930"/>
        <w:gridCol w:w="1035"/>
        <w:gridCol w:w="1127"/>
        <w:gridCol w:w="1123"/>
        <w:gridCol w:w="1127"/>
        <w:gridCol w:w="1204"/>
        <w:gridCol w:w="834"/>
        <w:gridCol w:w="1620"/>
        <w:gridCol w:w="13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39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  <w:lang w:val="en-US" w:eastAsia="zh-CN"/>
              </w:rPr>
              <w:t>广东省省内异地就医门诊医疗费用月结算审核支付表（职工医保）</w:t>
            </w:r>
          </w:p>
          <w:p>
            <w:pPr>
              <w:pStyle w:val="6"/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经办机构用表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就医地（统筹区）名称：</w:t>
            </w:r>
          </w:p>
        </w:tc>
        <w:tc>
          <w:tcPr>
            <w:tcW w:w="54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就医地（审核）经办机构名称：</w:t>
            </w:r>
          </w:p>
        </w:tc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参保地（统筹区）名称：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就医地（统筹区）代码：</w:t>
            </w:r>
          </w:p>
        </w:tc>
        <w:tc>
          <w:tcPr>
            <w:tcW w:w="54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就医地（审核）经办机构代码：</w:t>
            </w:r>
          </w:p>
        </w:tc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参保地（统筹区）代码：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费用申报定点医药机构名称：</w:t>
            </w:r>
          </w:p>
        </w:tc>
        <w:tc>
          <w:tcPr>
            <w:tcW w:w="54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申报结算日期：2021-07-01 至 2021-07-31</w:t>
            </w:r>
          </w:p>
        </w:tc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5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费用申报定点医药机构代码：</w:t>
            </w:r>
          </w:p>
        </w:tc>
        <w:tc>
          <w:tcPr>
            <w:tcW w:w="54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业务交接号：</w:t>
            </w:r>
          </w:p>
        </w:tc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金额单位：元（保留两位小数）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医疗费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总金额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自费金额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自付金额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记账金额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审核扣减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补拨/</w:t>
            </w: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补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扣金额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实际支付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普通门诊</w:t>
            </w: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支付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普通门诊小计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门诊特定病种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支付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门诊特定病种小计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重大疫情特殊医疗保障门诊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支付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退休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重大疫情特殊医疗保障门诊小计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1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就医地（审核）经办机构负责人：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复核人：</w:t>
            </w: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制表人：</w:t>
            </w: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制表日期：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1304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1.审核扣减的金额前用“—”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（负数）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进行标记。补扣的金额前用“—”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（负数）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进行标记。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04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2.实际支付金额=记账金额+审核扣减金额+补拨补扣金额。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del w:id="0" w:author="Administrator" w:date="2021-06-29T16:20:40Z"/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sectPr>
          <w:footerReference r:id="rId3" w:type="default"/>
          <w:pgSz w:w="16838" w:h="11906" w:orient="landscape"/>
          <w:pgMar w:top="1587" w:right="2098" w:bottom="1587" w:left="2098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both"/>
        <w:textAlignment w:val="auto"/>
        <w:outlineLvl w:val="9"/>
        <w:rPr>
          <w:del w:id="1" w:author="Administrator" w:date="2021-06-29T16:20:40Z"/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del w:id="2" w:author="Administrator" w:date="2021-06-29T16:20:39Z"/>
          <w:rFonts w:hint="default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2098" w:right="1587" w:bottom="209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A9616C17-4D34-463C-95A0-72B80E7DD6D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59B8B51-6282-47CB-BB42-D5456B78B71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6A4DBBFD-2E77-42A3-B3A1-EF364996A0E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- 16 -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>- 16 -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1E5E"/>
    <w:rsid w:val="00C70DE8"/>
    <w:rsid w:val="00DC5AC5"/>
    <w:rsid w:val="00E87DB6"/>
    <w:rsid w:val="00F71CCB"/>
    <w:rsid w:val="010A3688"/>
    <w:rsid w:val="010E32FC"/>
    <w:rsid w:val="0121648C"/>
    <w:rsid w:val="0165391B"/>
    <w:rsid w:val="01884625"/>
    <w:rsid w:val="01F418EA"/>
    <w:rsid w:val="021B1089"/>
    <w:rsid w:val="02AC2625"/>
    <w:rsid w:val="02AC5E46"/>
    <w:rsid w:val="02AC6F70"/>
    <w:rsid w:val="02E915FA"/>
    <w:rsid w:val="02F91D0A"/>
    <w:rsid w:val="03465D24"/>
    <w:rsid w:val="034F125A"/>
    <w:rsid w:val="036707D1"/>
    <w:rsid w:val="03680F29"/>
    <w:rsid w:val="03862224"/>
    <w:rsid w:val="039A68C5"/>
    <w:rsid w:val="03B264B3"/>
    <w:rsid w:val="03CF3DE8"/>
    <w:rsid w:val="041F58B0"/>
    <w:rsid w:val="042A61AB"/>
    <w:rsid w:val="04372849"/>
    <w:rsid w:val="044E3D3A"/>
    <w:rsid w:val="051278D1"/>
    <w:rsid w:val="053421B0"/>
    <w:rsid w:val="055A7450"/>
    <w:rsid w:val="05C5037A"/>
    <w:rsid w:val="05D1510E"/>
    <w:rsid w:val="05DC2E1F"/>
    <w:rsid w:val="06235677"/>
    <w:rsid w:val="0624790E"/>
    <w:rsid w:val="065560F1"/>
    <w:rsid w:val="0676174A"/>
    <w:rsid w:val="06842B54"/>
    <w:rsid w:val="06A66F2C"/>
    <w:rsid w:val="06C6763D"/>
    <w:rsid w:val="07096942"/>
    <w:rsid w:val="07461B4E"/>
    <w:rsid w:val="074F5EFB"/>
    <w:rsid w:val="075236B8"/>
    <w:rsid w:val="0798266C"/>
    <w:rsid w:val="07D9025B"/>
    <w:rsid w:val="07E11D40"/>
    <w:rsid w:val="07E83770"/>
    <w:rsid w:val="07EB5D23"/>
    <w:rsid w:val="08644B68"/>
    <w:rsid w:val="086752DB"/>
    <w:rsid w:val="08B647D5"/>
    <w:rsid w:val="08FC432E"/>
    <w:rsid w:val="091012F9"/>
    <w:rsid w:val="091D420A"/>
    <w:rsid w:val="094F268B"/>
    <w:rsid w:val="095F7540"/>
    <w:rsid w:val="09642EBF"/>
    <w:rsid w:val="097134DD"/>
    <w:rsid w:val="097507CB"/>
    <w:rsid w:val="09DF333A"/>
    <w:rsid w:val="09E53BFC"/>
    <w:rsid w:val="0A2C0ED2"/>
    <w:rsid w:val="0A411F42"/>
    <w:rsid w:val="0A4F00ED"/>
    <w:rsid w:val="0AE96832"/>
    <w:rsid w:val="0AED24F5"/>
    <w:rsid w:val="0B165AF7"/>
    <w:rsid w:val="0B5C0EA9"/>
    <w:rsid w:val="0B8315CF"/>
    <w:rsid w:val="0B8B38D9"/>
    <w:rsid w:val="0BCB1231"/>
    <w:rsid w:val="0C1B125B"/>
    <w:rsid w:val="0C502013"/>
    <w:rsid w:val="0C70116B"/>
    <w:rsid w:val="0CA20851"/>
    <w:rsid w:val="0CB846B4"/>
    <w:rsid w:val="0CC36F41"/>
    <w:rsid w:val="0CDC1D24"/>
    <w:rsid w:val="0CF8493D"/>
    <w:rsid w:val="0D4A2322"/>
    <w:rsid w:val="0D683A29"/>
    <w:rsid w:val="0D6A5C42"/>
    <w:rsid w:val="0DB40814"/>
    <w:rsid w:val="0DF24546"/>
    <w:rsid w:val="0DFB02EA"/>
    <w:rsid w:val="0E5A1506"/>
    <w:rsid w:val="0E5B758E"/>
    <w:rsid w:val="0E7D5054"/>
    <w:rsid w:val="0E8E11FA"/>
    <w:rsid w:val="0ECB4D36"/>
    <w:rsid w:val="0EE109E2"/>
    <w:rsid w:val="0F0F747A"/>
    <w:rsid w:val="0F13671E"/>
    <w:rsid w:val="0F40703E"/>
    <w:rsid w:val="0F676AB3"/>
    <w:rsid w:val="0F6E362B"/>
    <w:rsid w:val="0F751873"/>
    <w:rsid w:val="0F8E6C41"/>
    <w:rsid w:val="0FC848D5"/>
    <w:rsid w:val="0FFB6ECA"/>
    <w:rsid w:val="104E232E"/>
    <w:rsid w:val="105177D8"/>
    <w:rsid w:val="10AC1409"/>
    <w:rsid w:val="10BB6882"/>
    <w:rsid w:val="10C55A11"/>
    <w:rsid w:val="10F403B3"/>
    <w:rsid w:val="1108773C"/>
    <w:rsid w:val="11137287"/>
    <w:rsid w:val="114D5A73"/>
    <w:rsid w:val="1152137E"/>
    <w:rsid w:val="119661CA"/>
    <w:rsid w:val="119C72BC"/>
    <w:rsid w:val="11CB0D31"/>
    <w:rsid w:val="11D54071"/>
    <w:rsid w:val="11DA5B8F"/>
    <w:rsid w:val="11E457FD"/>
    <w:rsid w:val="124F7477"/>
    <w:rsid w:val="12596C4F"/>
    <w:rsid w:val="12634E86"/>
    <w:rsid w:val="128770EF"/>
    <w:rsid w:val="12A816AC"/>
    <w:rsid w:val="132929D0"/>
    <w:rsid w:val="136A16CB"/>
    <w:rsid w:val="13E70209"/>
    <w:rsid w:val="141E27B8"/>
    <w:rsid w:val="1421093F"/>
    <w:rsid w:val="1448186C"/>
    <w:rsid w:val="14E2139E"/>
    <w:rsid w:val="14E56F22"/>
    <w:rsid w:val="14F46527"/>
    <w:rsid w:val="15060907"/>
    <w:rsid w:val="151A5B02"/>
    <w:rsid w:val="15281657"/>
    <w:rsid w:val="153C64BA"/>
    <w:rsid w:val="15E1571A"/>
    <w:rsid w:val="15F70229"/>
    <w:rsid w:val="16A603D6"/>
    <w:rsid w:val="16B73A26"/>
    <w:rsid w:val="16BE1E31"/>
    <w:rsid w:val="16E25FAA"/>
    <w:rsid w:val="1708741F"/>
    <w:rsid w:val="17400CEE"/>
    <w:rsid w:val="17774C96"/>
    <w:rsid w:val="17972D41"/>
    <w:rsid w:val="17E578CC"/>
    <w:rsid w:val="185A3AB8"/>
    <w:rsid w:val="18B606F8"/>
    <w:rsid w:val="18CB3616"/>
    <w:rsid w:val="18D24C4E"/>
    <w:rsid w:val="18E022A5"/>
    <w:rsid w:val="19947738"/>
    <w:rsid w:val="1996244C"/>
    <w:rsid w:val="19EA1891"/>
    <w:rsid w:val="19ED757F"/>
    <w:rsid w:val="1A2073EA"/>
    <w:rsid w:val="1A22702D"/>
    <w:rsid w:val="1A461551"/>
    <w:rsid w:val="1A496596"/>
    <w:rsid w:val="1A4B7D1E"/>
    <w:rsid w:val="1AA6025D"/>
    <w:rsid w:val="1AB15083"/>
    <w:rsid w:val="1B06565A"/>
    <w:rsid w:val="1B511E8E"/>
    <w:rsid w:val="1B6609F7"/>
    <w:rsid w:val="1B6672F5"/>
    <w:rsid w:val="1B7355EF"/>
    <w:rsid w:val="1B7805FD"/>
    <w:rsid w:val="1B7B1565"/>
    <w:rsid w:val="1BA80CF3"/>
    <w:rsid w:val="1BC051A0"/>
    <w:rsid w:val="1BFB58E8"/>
    <w:rsid w:val="1C386B26"/>
    <w:rsid w:val="1C8102AD"/>
    <w:rsid w:val="1C98190E"/>
    <w:rsid w:val="1CA218C0"/>
    <w:rsid w:val="1CCA6995"/>
    <w:rsid w:val="1CE74A36"/>
    <w:rsid w:val="1D131285"/>
    <w:rsid w:val="1D6812F6"/>
    <w:rsid w:val="1DC426E1"/>
    <w:rsid w:val="1DFB6BDA"/>
    <w:rsid w:val="1E071157"/>
    <w:rsid w:val="1E0712B1"/>
    <w:rsid w:val="1E544060"/>
    <w:rsid w:val="1E5E6A2E"/>
    <w:rsid w:val="1E5F4455"/>
    <w:rsid w:val="1E6731C6"/>
    <w:rsid w:val="1E8829AC"/>
    <w:rsid w:val="1EF21EF7"/>
    <w:rsid w:val="1F062B1A"/>
    <w:rsid w:val="1F0D041C"/>
    <w:rsid w:val="1F933647"/>
    <w:rsid w:val="1F9F34F5"/>
    <w:rsid w:val="1FAD5BF6"/>
    <w:rsid w:val="1FF76A1F"/>
    <w:rsid w:val="2010391A"/>
    <w:rsid w:val="20922BF3"/>
    <w:rsid w:val="209F0297"/>
    <w:rsid w:val="20B867CE"/>
    <w:rsid w:val="20BC29B7"/>
    <w:rsid w:val="20E714CB"/>
    <w:rsid w:val="21021998"/>
    <w:rsid w:val="21663D37"/>
    <w:rsid w:val="21741EDC"/>
    <w:rsid w:val="21C363FF"/>
    <w:rsid w:val="21F26975"/>
    <w:rsid w:val="221155C4"/>
    <w:rsid w:val="22652D88"/>
    <w:rsid w:val="22FF1F42"/>
    <w:rsid w:val="2304692D"/>
    <w:rsid w:val="233967C0"/>
    <w:rsid w:val="23E22F0B"/>
    <w:rsid w:val="24141EB1"/>
    <w:rsid w:val="24152A3D"/>
    <w:rsid w:val="242D1BC0"/>
    <w:rsid w:val="248176F0"/>
    <w:rsid w:val="2488138F"/>
    <w:rsid w:val="24A57861"/>
    <w:rsid w:val="24BE792F"/>
    <w:rsid w:val="24D10C42"/>
    <w:rsid w:val="24D37F1E"/>
    <w:rsid w:val="24D85B3E"/>
    <w:rsid w:val="252E3BB1"/>
    <w:rsid w:val="259104E0"/>
    <w:rsid w:val="25BB3406"/>
    <w:rsid w:val="262F1A49"/>
    <w:rsid w:val="26485F8D"/>
    <w:rsid w:val="26A60E2E"/>
    <w:rsid w:val="26B73DFD"/>
    <w:rsid w:val="26FE700D"/>
    <w:rsid w:val="270355F3"/>
    <w:rsid w:val="284339A2"/>
    <w:rsid w:val="286C4949"/>
    <w:rsid w:val="28B42817"/>
    <w:rsid w:val="290D7135"/>
    <w:rsid w:val="29744350"/>
    <w:rsid w:val="297974FD"/>
    <w:rsid w:val="2988412A"/>
    <w:rsid w:val="29990FBF"/>
    <w:rsid w:val="299E5A75"/>
    <w:rsid w:val="29B23430"/>
    <w:rsid w:val="2A0E71C0"/>
    <w:rsid w:val="2AAC49CF"/>
    <w:rsid w:val="2ADF42FA"/>
    <w:rsid w:val="2B081D9C"/>
    <w:rsid w:val="2B154BDE"/>
    <w:rsid w:val="2B314FC8"/>
    <w:rsid w:val="2B3864D8"/>
    <w:rsid w:val="2B4424F1"/>
    <w:rsid w:val="2B496807"/>
    <w:rsid w:val="2B800E3A"/>
    <w:rsid w:val="2B8D1486"/>
    <w:rsid w:val="2B941312"/>
    <w:rsid w:val="2BAE7A86"/>
    <w:rsid w:val="2BC40839"/>
    <w:rsid w:val="2BDD1118"/>
    <w:rsid w:val="2C2675BB"/>
    <w:rsid w:val="2C4A3ED6"/>
    <w:rsid w:val="2C744ED9"/>
    <w:rsid w:val="2C7670DB"/>
    <w:rsid w:val="2CA12745"/>
    <w:rsid w:val="2CA82C4B"/>
    <w:rsid w:val="2CB45F88"/>
    <w:rsid w:val="2CDB177C"/>
    <w:rsid w:val="2CF546A7"/>
    <w:rsid w:val="2D2F48C8"/>
    <w:rsid w:val="2D5C23A2"/>
    <w:rsid w:val="2D5D0A25"/>
    <w:rsid w:val="2D9577D2"/>
    <w:rsid w:val="2D997EB8"/>
    <w:rsid w:val="2DA22595"/>
    <w:rsid w:val="2E090CEB"/>
    <w:rsid w:val="2E9E0952"/>
    <w:rsid w:val="2EBF271A"/>
    <w:rsid w:val="2EC12D94"/>
    <w:rsid w:val="2EC9020A"/>
    <w:rsid w:val="2F076265"/>
    <w:rsid w:val="2F1B5245"/>
    <w:rsid w:val="2F467BA4"/>
    <w:rsid w:val="2FE7436E"/>
    <w:rsid w:val="3011767A"/>
    <w:rsid w:val="30285B57"/>
    <w:rsid w:val="304659F2"/>
    <w:rsid w:val="30566403"/>
    <w:rsid w:val="308B33CB"/>
    <w:rsid w:val="309A3286"/>
    <w:rsid w:val="30A86197"/>
    <w:rsid w:val="30C106B7"/>
    <w:rsid w:val="30D93DAA"/>
    <w:rsid w:val="30DC6371"/>
    <w:rsid w:val="30F4060C"/>
    <w:rsid w:val="30FD7ECD"/>
    <w:rsid w:val="30FE1236"/>
    <w:rsid w:val="31564B14"/>
    <w:rsid w:val="31C65ADE"/>
    <w:rsid w:val="31EB1D9F"/>
    <w:rsid w:val="326F55AD"/>
    <w:rsid w:val="3276153D"/>
    <w:rsid w:val="32823800"/>
    <w:rsid w:val="328F088D"/>
    <w:rsid w:val="32AD112A"/>
    <w:rsid w:val="3322261F"/>
    <w:rsid w:val="333003C6"/>
    <w:rsid w:val="33920DAE"/>
    <w:rsid w:val="339F37C0"/>
    <w:rsid w:val="33B170A5"/>
    <w:rsid w:val="33C53CE7"/>
    <w:rsid w:val="34097DAB"/>
    <w:rsid w:val="345346E0"/>
    <w:rsid w:val="34681CBC"/>
    <w:rsid w:val="3479397D"/>
    <w:rsid w:val="34817643"/>
    <w:rsid w:val="34937B95"/>
    <w:rsid w:val="349E39EE"/>
    <w:rsid w:val="34FD42C6"/>
    <w:rsid w:val="350F3DA7"/>
    <w:rsid w:val="351E017D"/>
    <w:rsid w:val="35366C83"/>
    <w:rsid w:val="35A83FA9"/>
    <w:rsid w:val="35D0761E"/>
    <w:rsid w:val="35DA562C"/>
    <w:rsid w:val="35F42EDF"/>
    <w:rsid w:val="360A6F1A"/>
    <w:rsid w:val="362D4F59"/>
    <w:rsid w:val="364A5BDA"/>
    <w:rsid w:val="367D21DF"/>
    <w:rsid w:val="36A4446A"/>
    <w:rsid w:val="36BC0D4C"/>
    <w:rsid w:val="36C81263"/>
    <w:rsid w:val="36FC0DB7"/>
    <w:rsid w:val="37204A0E"/>
    <w:rsid w:val="372554D2"/>
    <w:rsid w:val="373628A2"/>
    <w:rsid w:val="374106D3"/>
    <w:rsid w:val="37577481"/>
    <w:rsid w:val="375B0E01"/>
    <w:rsid w:val="37C26AEE"/>
    <w:rsid w:val="37D6208D"/>
    <w:rsid w:val="37DB1F7F"/>
    <w:rsid w:val="37EA0240"/>
    <w:rsid w:val="38172E07"/>
    <w:rsid w:val="387421D2"/>
    <w:rsid w:val="38743E6C"/>
    <w:rsid w:val="38774841"/>
    <w:rsid w:val="38A94CCD"/>
    <w:rsid w:val="38CD0D7E"/>
    <w:rsid w:val="38D36C13"/>
    <w:rsid w:val="38EB3DE4"/>
    <w:rsid w:val="3918768D"/>
    <w:rsid w:val="39DF225D"/>
    <w:rsid w:val="3A275B64"/>
    <w:rsid w:val="3A8A7BCB"/>
    <w:rsid w:val="3B1F2DDB"/>
    <w:rsid w:val="3B713EBA"/>
    <w:rsid w:val="3BC727B9"/>
    <w:rsid w:val="3BC93FA6"/>
    <w:rsid w:val="3BE57401"/>
    <w:rsid w:val="3C4170B6"/>
    <w:rsid w:val="3C436716"/>
    <w:rsid w:val="3C5F184E"/>
    <w:rsid w:val="3C5F399D"/>
    <w:rsid w:val="3C73484D"/>
    <w:rsid w:val="3C841149"/>
    <w:rsid w:val="3CB2482B"/>
    <w:rsid w:val="3D1143BC"/>
    <w:rsid w:val="3D1E5B69"/>
    <w:rsid w:val="3D2B0981"/>
    <w:rsid w:val="3D400EFC"/>
    <w:rsid w:val="3D520FBC"/>
    <w:rsid w:val="3D5B120B"/>
    <w:rsid w:val="3D771040"/>
    <w:rsid w:val="3D7B27EB"/>
    <w:rsid w:val="3D9028B6"/>
    <w:rsid w:val="3D9A1EB8"/>
    <w:rsid w:val="3DAB026E"/>
    <w:rsid w:val="3DB50897"/>
    <w:rsid w:val="3DB61D09"/>
    <w:rsid w:val="3DC75DDF"/>
    <w:rsid w:val="3DD06822"/>
    <w:rsid w:val="3DE969B2"/>
    <w:rsid w:val="3E180541"/>
    <w:rsid w:val="3E1E6690"/>
    <w:rsid w:val="3EA75460"/>
    <w:rsid w:val="3ECF5A8A"/>
    <w:rsid w:val="3ED51DFD"/>
    <w:rsid w:val="3EFC0165"/>
    <w:rsid w:val="3F91691E"/>
    <w:rsid w:val="3FBE0C58"/>
    <w:rsid w:val="3FC07250"/>
    <w:rsid w:val="3FD167B0"/>
    <w:rsid w:val="3FE023FA"/>
    <w:rsid w:val="40221BFA"/>
    <w:rsid w:val="40464E47"/>
    <w:rsid w:val="405B6EBD"/>
    <w:rsid w:val="407141CC"/>
    <w:rsid w:val="40980019"/>
    <w:rsid w:val="40997DBB"/>
    <w:rsid w:val="40C768E3"/>
    <w:rsid w:val="40F462CD"/>
    <w:rsid w:val="4106369C"/>
    <w:rsid w:val="411E2307"/>
    <w:rsid w:val="41362AC6"/>
    <w:rsid w:val="413B7583"/>
    <w:rsid w:val="417C3981"/>
    <w:rsid w:val="42066B3D"/>
    <w:rsid w:val="422440B5"/>
    <w:rsid w:val="422900A6"/>
    <w:rsid w:val="42F66756"/>
    <w:rsid w:val="430E4CCF"/>
    <w:rsid w:val="431F345F"/>
    <w:rsid w:val="432961AC"/>
    <w:rsid w:val="43747EED"/>
    <w:rsid w:val="43936C65"/>
    <w:rsid w:val="43F05546"/>
    <w:rsid w:val="44041BE4"/>
    <w:rsid w:val="44171A1F"/>
    <w:rsid w:val="441F3510"/>
    <w:rsid w:val="444F2C83"/>
    <w:rsid w:val="44734018"/>
    <w:rsid w:val="44935BEE"/>
    <w:rsid w:val="449640E5"/>
    <w:rsid w:val="449D18D9"/>
    <w:rsid w:val="44B23779"/>
    <w:rsid w:val="44C675DE"/>
    <w:rsid w:val="44CB61E6"/>
    <w:rsid w:val="4573214B"/>
    <w:rsid w:val="45876080"/>
    <w:rsid w:val="45D76072"/>
    <w:rsid w:val="45F07466"/>
    <w:rsid w:val="467C4533"/>
    <w:rsid w:val="46C95E2E"/>
    <w:rsid w:val="471B3149"/>
    <w:rsid w:val="47231AD0"/>
    <w:rsid w:val="47472F85"/>
    <w:rsid w:val="47656643"/>
    <w:rsid w:val="47712DC8"/>
    <w:rsid w:val="47764285"/>
    <w:rsid w:val="477E20C5"/>
    <w:rsid w:val="479906D5"/>
    <w:rsid w:val="47BF1103"/>
    <w:rsid w:val="47D0361C"/>
    <w:rsid w:val="47DC444A"/>
    <w:rsid w:val="480C2573"/>
    <w:rsid w:val="4828599A"/>
    <w:rsid w:val="4853015F"/>
    <w:rsid w:val="48ED2F97"/>
    <w:rsid w:val="48F146CD"/>
    <w:rsid w:val="48F8679C"/>
    <w:rsid w:val="49127E7D"/>
    <w:rsid w:val="498E28E9"/>
    <w:rsid w:val="49CA739C"/>
    <w:rsid w:val="4A3E5524"/>
    <w:rsid w:val="4A9711D4"/>
    <w:rsid w:val="4B4E7CF3"/>
    <w:rsid w:val="4B6A7D73"/>
    <w:rsid w:val="4BAF457B"/>
    <w:rsid w:val="4C1C7D00"/>
    <w:rsid w:val="4C28488A"/>
    <w:rsid w:val="4C293AA7"/>
    <w:rsid w:val="4CA11031"/>
    <w:rsid w:val="4CA15DED"/>
    <w:rsid w:val="4CC01C33"/>
    <w:rsid w:val="4CC12134"/>
    <w:rsid w:val="4CC23A0D"/>
    <w:rsid w:val="4D311CCC"/>
    <w:rsid w:val="4D42097F"/>
    <w:rsid w:val="4D620F9D"/>
    <w:rsid w:val="4D9A0BAC"/>
    <w:rsid w:val="4EB24DC2"/>
    <w:rsid w:val="4EE21320"/>
    <w:rsid w:val="4EE569D6"/>
    <w:rsid w:val="4F0E1573"/>
    <w:rsid w:val="4F745E0A"/>
    <w:rsid w:val="4F760192"/>
    <w:rsid w:val="4FC53A24"/>
    <w:rsid w:val="4FDB6898"/>
    <w:rsid w:val="4FF9596C"/>
    <w:rsid w:val="50851A43"/>
    <w:rsid w:val="50F1672B"/>
    <w:rsid w:val="51030B0E"/>
    <w:rsid w:val="5104116D"/>
    <w:rsid w:val="51131FB6"/>
    <w:rsid w:val="51392F97"/>
    <w:rsid w:val="51501599"/>
    <w:rsid w:val="51872381"/>
    <w:rsid w:val="51B94193"/>
    <w:rsid w:val="51BF5AEE"/>
    <w:rsid w:val="51D22E79"/>
    <w:rsid w:val="51F271CD"/>
    <w:rsid w:val="52460A7D"/>
    <w:rsid w:val="524B6789"/>
    <w:rsid w:val="52887ABF"/>
    <w:rsid w:val="52AF7F15"/>
    <w:rsid w:val="52EF3A7A"/>
    <w:rsid w:val="5311062B"/>
    <w:rsid w:val="534A4A46"/>
    <w:rsid w:val="535742A9"/>
    <w:rsid w:val="53A630FC"/>
    <w:rsid w:val="53A66826"/>
    <w:rsid w:val="53CB663F"/>
    <w:rsid w:val="53F84523"/>
    <w:rsid w:val="540227AE"/>
    <w:rsid w:val="54202834"/>
    <w:rsid w:val="54AF29ED"/>
    <w:rsid w:val="54B0719F"/>
    <w:rsid w:val="54D02520"/>
    <w:rsid w:val="558C75CF"/>
    <w:rsid w:val="562C63DA"/>
    <w:rsid w:val="563777B5"/>
    <w:rsid w:val="56504F29"/>
    <w:rsid w:val="565C4E06"/>
    <w:rsid w:val="56B97A98"/>
    <w:rsid w:val="56C06129"/>
    <w:rsid w:val="56CD45B6"/>
    <w:rsid w:val="56F13830"/>
    <w:rsid w:val="572F04D4"/>
    <w:rsid w:val="57707E31"/>
    <w:rsid w:val="58021284"/>
    <w:rsid w:val="58691C27"/>
    <w:rsid w:val="58735E50"/>
    <w:rsid w:val="5876170D"/>
    <w:rsid w:val="58783255"/>
    <w:rsid w:val="59036767"/>
    <w:rsid w:val="5938667E"/>
    <w:rsid w:val="594727E2"/>
    <w:rsid w:val="599D6E5E"/>
    <w:rsid w:val="59DD48ED"/>
    <w:rsid w:val="5A073BCA"/>
    <w:rsid w:val="5A0A25A3"/>
    <w:rsid w:val="5A1135AF"/>
    <w:rsid w:val="5A3507DC"/>
    <w:rsid w:val="5A5F1FB7"/>
    <w:rsid w:val="5A6D2160"/>
    <w:rsid w:val="5B6148C5"/>
    <w:rsid w:val="5BD422F3"/>
    <w:rsid w:val="5C3645A0"/>
    <w:rsid w:val="5C3D4EB5"/>
    <w:rsid w:val="5CCE416F"/>
    <w:rsid w:val="5CE17E15"/>
    <w:rsid w:val="5D283FC1"/>
    <w:rsid w:val="5D2A6324"/>
    <w:rsid w:val="5D6E1CBA"/>
    <w:rsid w:val="5D786CEB"/>
    <w:rsid w:val="5D7E26DA"/>
    <w:rsid w:val="5DD233CB"/>
    <w:rsid w:val="5DE93864"/>
    <w:rsid w:val="5E466311"/>
    <w:rsid w:val="5E70226E"/>
    <w:rsid w:val="5EE65305"/>
    <w:rsid w:val="5F1B0818"/>
    <w:rsid w:val="5F2F32F0"/>
    <w:rsid w:val="5F3C2DA7"/>
    <w:rsid w:val="5F436544"/>
    <w:rsid w:val="5F690727"/>
    <w:rsid w:val="5FE51A01"/>
    <w:rsid w:val="60224903"/>
    <w:rsid w:val="603606A9"/>
    <w:rsid w:val="603F5B93"/>
    <w:rsid w:val="6057415F"/>
    <w:rsid w:val="607A318F"/>
    <w:rsid w:val="609050DB"/>
    <w:rsid w:val="60BF0BB5"/>
    <w:rsid w:val="60DC278F"/>
    <w:rsid w:val="60E2055A"/>
    <w:rsid w:val="610465DB"/>
    <w:rsid w:val="61097DDC"/>
    <w:rsid w:val="614613F4"/>
    <w:rsid w:val="61503425"/>
    <w:rsid w:val="617C5EF6"/>
    <w:rsid w:val="6183547C"/>
    <w:rsid w:val="61ED4689"/>
    <w:rsid w:val="61FD6DD5"/>
    <w:rsid w:val="622C6038"/>
    <w:rsid w:val="62A549C5"/>
    <w:rsid w:val="62CE7313"/>
    <w:rsid w:val="63155E20"/>
    <w:rsid w:val="632B2064"/>
    <w:rsid w:val="63352E6B"/>
    <w:rsid w:val="63816F25"/>
    <w:rsid w:val="63EA77EA"/>
    <w:rsid w:val="63ED652D"/>
    <w:rsid w:val="641B2F09"/>
    <w:rsid w:val="641E287B"/>
    <w:rsid w:val="641F5876"/>
    <w:rsid w:val="64847BE3"/>
    <w:rsid w:val="64E00D4D"/>
    <w:rsid w:val="64F77AD0"/>
    <w:rsid w:val="65285993"/>
    <w:rsid w:val="65365A58"/>
    <w:rsid w:val="653E4073"/>
    <w:rsid w:val="654101F5"/>
    <w:rsid w:val="659E004A"/>
    <w:rsid w:val="65BB391E"/>
    <w:rsid w:val="65D333CF"/>
    <w:rsid w:val="661D36BD"/>
    <w:rsid w:val="66581A5F"/>
    <w:rsid w:val="66F7137F"/>
    <w:rsid w:val="677378ED"/>
    <w:rsid w:val="677E2CA4"/>
    <w:rsid w:val="678B0E14"/>
    <w:rsid w:val="67DE6DB0"/>
    <w:rsid w:val="67E16401"/>
    <w:rsid w:val="681365AA"/>
    <w:rsid w:val="684425E1"/>
    <w:rsid w:val="685D14B3"/>
    <w:rsid w:val="68786792"/>
    <w:rsid w:val="68814258"/>
    <w:rsid w:val="689E4EC7"/>
    <w:rsid w:val="68AC363E"/>
    <w:rsid w:val="68AF42E3"/>
    <w:rsid w:val="68B20F5B"/>
    <w:rsid w:val="68E85CF5"/>
    <w:rsid w:val="693E0E3B"/>
    <w:rsid w:val="69643FCE"/>
    <w:rsid w:val="69985F0E"/>
    <w:rsid w:val="69F04D8C"/>
    <w:rsid w:val="69F516F2"/>
    <w:rsid w:val="69FF7A5E"/>
    <w:rsid w:val="6A0D3ADA"/>
    <w:rsid w:val="6A384398"/>
    <w:rsid w:val="6A735649"/>
    <w:rsid w:val="6AB20B67"/>
    <w:rsid w:val="6ADA0EA2"/>
    <w:rsid w:val="6B52543B"/>
    <w:rsid w:val="6B5F33B5"/>
    <w:rsid w:val="6B9B1183"/>
    <w:rsid w:val="6BA32CBA"/>
    <w:rsid w:val="6BF40692"/>
    <w:rsid w:val="6C205A74"/>
    <w:rsid w:val="6C3E455F"/>
    <w:rsid w:val="6C67513D"/>
    <w:rsid w:val="6C725474"/>
    <w:rsid w:val="6C7F6CF3"/>
    <w:rsid w:val="6C8B456A"/>
    <w:rsid w:val="6C920478"/>
    <w:rsid w:val="6C9A60EE"/>
    <w:rsid w:val="6CE42F2E"/>
    <w:rsid w:val="6CEE211C"/>
    <w:rsid w:val="6CEF36A3"/>
    <w:rsid w:val="6CF335DA"/>
    <w:rsid w:val="6D137BDD"/>
    <w:rsid w:val="6D2E1B09"/>
    <w:rsid w:val="6D5E3658"/>
    <w:rsid w:val="6D6426BC"/>
    <w:rsid w:val="6D6A1C48"/>
    <w:rsid w:val="6DCD3A7F"/>
    <w:rsid w:val="6DDB63E9"/>
    <w:rsid w:val="6DE465FF"/>
    <w:rsid w:val="6E00169E"/>
    <w:rsid w:val="6E163967"/>
    <w:rsid w:val="6E85378A"/>
    <w:rsid w:val="6E9335EF"/>
    <w:rsid w:val="6E9E11EE"/>
    <w:rsid w:val="6EBC6C55"/>
    <w:rsid w:val="6EC77B96"/>
    <w:rsid w:val="6EC86140"/>
    <w:rsid w:val="6F046E79"/>
    <w:rsid w:val="6F2D1646"/>
    <w:rsid w:val="6F3D6867"/>
    <w:rsid w:val="6F812151"/>
    <w:rsid w:val="6FAC203D"/>
    <w:rsid w:val="7013079C"/>
    <w:rsid w:val="70B548EE"/>
    <w:rsid w:val="70C20456"/>
    <w:rsid w:val="70DF5D41"/>
    <w:rsid w:val="71176E03"/>
    <w:rsid w:val="711E145E"/>
    <w:rsid w:val="712B6E4F"/>
    <w:rsid w:val="71652778"/>
    <w:rsid w:val="716F7501"/>
    <w:rsid w:val="71BE7AD3"/>
    <w:rsid w:val="71F01E73"/>
    <w:rsid w:val="71FD178D"/>
    <w:rsid w:val="720440CF"/>
    <w:rsid w:val="72254539"/>
    <w:rsid w:val="72265B33"/>
    <w:rsid w:val="72353B73"/>
    <w:rsid w:val="72A6517D"/>
    <w:rsid w:val="72D8127F"/>
    <w:rsid w:val="739041D1"/>
    <w:rsid w:val="73A475F3"/>
    <w:rsid w:val="73A90913"/>
    <w:rsid w:val="73C554B9"/>
    <w:rsid w:val="73CD22F8"/>
    <w:rsid w:val="740B6257"/>
    <w:rsid w:val="741543DE"/>
    <w:rsid w:val="74C2133C"/>
    <w:rsid w:val="74C812C4"/>
    <w:rsid w:val="74D90A22"/>
    <w:rsid w:val="74EF3AB7"/>
    <w:rsid w:val="74FE5AF3"/>
    <w:rsid w:val="75266F8E"/>
    <w:rsid w:val="755C58B3"/>
    <w:rsid w:val="75683B46"/>
    <w:rsid w:val="7580381E"/>
    <w:rsid w:val="759B46DC"/>
    <w:rsid w:val="762F1E45"/>
    <w:rsid w:val="76542A4A"/>
    <w:rsid w:val="76572AAB"/>
    <w:rsid w:val="768C57A0"/>
    <w:rsid w:val="76DE7E1E"/>
    <w:rsid w:val="76FB0110"/>
    <w:rsid w:val="772518EF"/>
    <w:rsid w:val="778654A6"/>
    <w:rsid w:val="782D764D"/>
    <w:rsid w:val="782F1FEE"/>
    <w:rsid w:val="783D5B8A"/>
    <w:rsid w:val="78566653"/>
    <w:rsid w:val="7866527D"/>
    <w:rsid w:val="78836744"/>
    <w:rsid w:val="7887347A"/>
    <w:rsid w:val="78AB47EF"/>
    <w:rsid w:val="792D5A52"/>
    <w:rsid w:val="795E0D56"/>
    <w:rsid w:val="79607E83"/>
    <w:rsid w:val="7981711A"/>
    <w:rsid w:val="798E4DEA"/>
    <w:rsid w:val="799B659E"/>
    <w:rsid w:val="79FC6945"/>
    <w:rsid w:val="7A0A4333"/>
    <w:rsid w:val="7AE47D45"/>
    <w:rsid w:val="7AF64F89"/>
    <w:rsid w:val="7B002464"/>
    <w:rsid w:val="7B760262"/>
    <w:rsid w:val="7BCB4C04"/>
    <w:rsid w:val="7BE4462D"/>
    <w:rsid w:val="7BFA4688"/>
    <w:rsid w:val="7C5B2EB9"/>
    <w:rsid w:val="7C602314"/>
    <w:rsid w:val="7C8C7D9A"/>
    <w:rsid w:val="7CA33919"/>
    <w:rsid w:val="7CD95F6B"/>
    <w:rsid w:val="7D0456B9"/>
    <w:rsid w:val="7D1913FC"/>
    <w:rsid w:val="7E146D75"/>
    <w:rsid w:val="7E1C4EA1"/>
    <w:rsid w:val="7E72754C"/>
    <w:rsid w:val="7E7B56A9"/>
    <w:rsid w:val="7E966335"/>
    <w:rsid w:val="7F1816CC"/>
    <w:rsid w:val="7F41558E"/>
    <w:rsid w:val="7F631494"/>
    <w:rsid w:val="7FF34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jc w:val="center"/>
      <w:outlineLvl w:val="2"/>
    </w:pPr>
    <w:rPr>
      <w:rFonts w:ascii="Times New Roman" w:hAnsi="Times New Roman" w:eastAsia="宋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kern w:val="0"/>
      <w:sz w:val="24"/>
      <w:szCs w:val="22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6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9">
    <w:name w:val="font5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9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112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8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80</Pages>
  <Words>17068</Words>
  <Characters>17612</Characters>
  <Lines>0</Lines>
  <Paragraphs>0</Paragraphs>
  <TotalTime>19</TotalTime>
  <ScaleCrop>false</ScaleCrop>
  <LinksUpToDate>false</LinksUpToDate>
  <CharactersWithSpaces>19064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2021-05-24T02:37:00Z</cp:lastPrinted>
  <dcterms:modified xsi:type="dcterms:W3CDTF">2021-06-29T08:20:44Z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x2ng4ses1lt74dayk8tdkw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381918</vt:i4>
  </property>
  <property fmtid="{D5CDD505-2E9C-101B-9397-08002B2CF9AE}" pid="9" name="cp_itemType">
    <vt:lpwstr>missive</vt:lpwstr>
  </property>
  <property fmtid="{D5CDD505-2E9C-101B-9397-08002B2CF9AE}" pid="10" name="cp_title">
    <vt:lpwstr>广东省医疗保障局关于印发《广东省基本医疗保险省内异地就医门诊医疗费用直接结算经办规程（试行）》的通知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WPSExtOfficeTab;btnShowRevision;btnUploadOA;btnSaveAsLocal</vt:lpwstr>
  </property>
  <property fmtid="{D5CDD505-2E9C-101B-9397-08002B2CF9AE}" pid="18" name="uploadPath">
    <vt:lpwstr>https://xtbgsafe.gdzwfw.gov.cn/szoa/instance-web/minstone/wfDocBody/saveDocBodyWps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19" name="urlParams">
    <vt:lpwstr>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0" name="lockDocUrl">
    <vt:lpwstr>https://xtbgsafe.gdzwfw.gov.cn/szoa/instance-web/minstone/wfDocBody/getLockInfo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1" name="copyUrl">
    <vt:lpwstr>https://xtbgsafe.gdzwfw.gov.cn/szoa/instance-web/minstone/wfDocBody/copy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2" name="unLockDocurl">
    <vt:lpwstr>https://xtbgsafe.gdzwfw.gov.cn/szoa/instance-web/minstone/wfDocBody/unLock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3" name="showSavePromptFlag">
    <vt:lpwstr>true</vt:lpwstr>
  </property>
  <property fmtid="{D5CDD505-2E9C-101B-9397-08002B2CF9AE}" pid="24" name="ribbonExt">
    <vt:lpwstr>{"WPSExtOfficeTab":{"OnGetEnabled":false,"OnGetVisible":false}}</vt:lpwstr>
  </property>
</Properties>
</file>